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7A67" w14:textId="77777777" w:rsidR="00870881" w:rsidRDefault="00870881" w:rsidP="00870881">
      <w:r>
        <w:rPr>
          <w:noProof/>
        </w:rPr>
        <w:drawing>
          <wp:inline distT="0" distB="0" distL="0" distR="0" wp14:anchorId="0F407EED" wp14:editId="38520046">
            <wp:extent cx="2857500" cy="4191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B9436" w14:textId="77777777" w:rsidR="00870881" w:rsidRDefault="00870881" w:rsidP="00870881">
      <w:pPr>
        <w:rPr>
          <w:rFonts w:ascii="Arial" w:hAnsi="Arial" w:cs="Arial"/>
          <w:b/>
        </w:rPr>
      </w:pPr>
    </w:p>
    <w:p w14:paraId="2C31D0CE" w14:textId="77777777" w:rsidR="00870881" w:rsidRDefault="00870881" w:rsidP="00870881">
      <w:pPr>
        <w:rPr>
          <w:rFonts w:ascii="Arial" w:hAnsi="Arial" w:cs="Arial"/>
          <w:b/>
          <w:sz w:val="32"/>
          <w:szCs w:val="32"/>
        </w:rPr>
      </w:pPr>
    </w:p>
    <w:p w14:paraId="482688E5" w14:textId="7D0B2BA9" w:rsidR="00870881" w:rsidRPr="007B5DC9" w:rsidRDefault="00870881" w:rsidP="007B5DC9">
      <w:pPr>
        <w:jc w:val="center"/>
        <w:rPr>
          <w:rFonts w:ascii="Arial" w:hAnsi="Arial" w:cs="Arial"/>
          <w:b/>
          <w:sz w:val="32"/>
          <w:szCs w:val="32"/>
        </w:rPr>
      </w:pPr>
      <w:r w:rsidRPr="0021387B">
        <w:rPr>
          <w:rFonts w:ascii="Arial" w:hAnsi="Arial" w:cs="Arial"/>
          <w:b/>
          <w:sz w:val="32"/>
          <w:szCs w:val="32"/>
        </w:rPr>
        <w:t>Request for Proposal</w:t>
      </w:r>
    </w:p>
    <w:p w14:paraId="095E97E8" w14:textId="77777777" w:rsidR="00870881" w:rsidRPr="00C0103C" w:rsidRDefault="00870881" w:rsidP="00870881">
      <w:pPr>
        <w:rPr>
          <w:rFonts w:ascii="Arial" w:hAnsi="Arial" w:cs="Arial"/>
          <w:b/>
          <w:sz w:val="28"/>
          <w:szCs w:val="28"/>
        </w:rPr>
      </w:pPr>
      <w:r w:rsidRPr="00C0103C">
        <w:rPr>
          <w:rFonts w:ascii="Arial" w:hAnsi="Arial" w:cs="Arial"/>
          <w:b/>
          <w:sz w:val="28"/>
          <w:szCs w:val="28"/>
        </w:rPr>
        <w:t>Introduction and Purpose</w:t>
      </w:r>
    </w:p>
    <w:p w14:paraId="0CF6432D" w14:textId="77777777" w:rsidR="00870881" w:rsidRPr="0021387B" w:rsidRDefault="00870881" w:rsidP="00870881">
      <w:pPr>
        <w:rPr>
          <w:rFonts w:ascii="Arial" w:hAnsi="Arial" w:cs="Arial"/>
        </w:rPr>
      </w:pPr>
      <w:bookmarkStart w:id="0" w:name="_Hlk83977152"/>
      <w:r w:rsidRPr="0021387B">
        <w:rPr>
          <w:rFonts w:ascii="Arial" w:hAnsi="Arial" w:cs="Arial"/>
        </w:rPr>
        <w:t xml:space="preserve">BioMarin is a world leader in developing and commercializing first-in-class and best-in-class innovative biopharmaceuticals for rare diseases driven by genetic causes. BioMarin’s mission is to bring new treatments to market that will make a big impact on small patient populations. We are inviting scientists to submit short proposals to join our efforts in advancing treatments for rare diseases. </w:t>
      </w:r>
    </w:p>
    <w:bookmarkEnd w:id="0"/>
    <w:p w14:paraId="5E7BC90C" w14:textId="77777777" w:rsidR="00870881" w:rsidRPr="0021387B" w:rsidRDefault="00870881" w:rsidP="00870881">
      <w:pPr>
        <w:rPr>
          <w:rFonts w:ascii="Arial" w:hAnsi="Arial" w:cs="Arial"/>
        </w:rPr>
      </w:pPr>
    </w:p>
    <w:p w14:paraId="4DDCB7F0" w14:textId="77777777" w:rsidR="00870881" w:rsidRPr="00C0103C" w:rsidRDefault="00870881" w:rsidP="00870881">
      <w:pPr>
        <w:rPr>
          <w:rFonts w:ascii="Arial" w:hAnsi="Arial" w:cs="Arial"/>
          <w:b/>
          <w:sz w:val="28"/>
          <w:szCs w:val="28"/>
        </w:rPr>
      </w:pPr>
      <w:r w:rsidRPr="00C0103C">
        <w:rPr>
          <w:rFonts w:ascii="Arial" w:hAnsi="Arial" w:cs="Arial"/>
          <w:b/>
          <w:sz w:val="28"/>
          <w:szCs w:val="28"/>
        </w:rPr>
        <w:t>Focus Area</w:t>
      </w:r>
    </w:p>
    <w:p w14:paraId="27893F37" w14:textId="77777777" w:rsidR="00870881" w:rsidRPr="0021387B" w:rsidRDefault="00870881" w:rsidP="00870881">
      <w:pPr>
        <w:rPr>
          <w:rFonts w:ascii="Arial" w:hAnsi="Arial" w:cs="Arial"/>
        </w:rPr>
      </w:pPr>
      <w:bookmarkStart w:id="1" w:name="_Hlk83977125"/>
      <w:r w:rsidRPr="0021387B">
        <w:rPr>
          <w:rFonts w:ascii="Arial" w:hAnsi="Arial" w:cs="Arial"/>
        </w:rPr>
        <w:t xml:space="preserve">BioMarin is looking for scientists who are developing innovative therapeutic approaches and </w:t>
      </w:r>
      <w:r w:rsidRPr="00D90CAA">
        <w:rPr>
          <w:rFonts w:ascii="Arial" w:hAnsi="Arial" w:cs="Arial"/>
        </w:rPr>
        <w:t>enabling technologies</w:t>
      </w:r>
      <w:r w:rsidRPr="00D90CAA">
        <w:rPr>
          <w:rFonts w:ascii="Arial" w:hAnsi="Arial" w:cs="Arial"/>
          <w:b/>
        </w:rPr>
        <w:t xml:space="preserve"> </w:t>
      </w:r>
      <w:r w:rsidRPr="00D90CAA">
        <w:rPr>
          <w:rFonts w:ascii="Arial" w:hAnsi="Arial" w:cs="Arial"/>
        </w:rPr>
        <w:t>that correct the underlying molecular defect in genetic-based rare diseases</w:t>
      </w:r>
      <w:bookmarkEnd w:id="1"/>
      <w:r w:rsidRPr="00D90CAA">
        <w:rPr>
          <w:rFonts w:ascii="Arial" w:hAnsi="Arial" w:cs="Arial"/>
        </w:rPr>
        <w:t>. Ou</w:t>
      </w:r>
      <w:r w:rsidRPr="0021387B">
        <w:rPr>
          <w:rFonts w:ascii="Arial" w:hAnsi="Arial" w:cs="Arial"/>
        </w:rPr>
        <w:t>r standard boundary conditions are:</w:t>
      </w:r>
    </w:p>
    <w:p w14:paraId="574AF054" w14:textId="3338AAEC" w:rsidR="00870881" w:rsidRDefault="00870881" w:rsidP="00870881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1387B">
        <w:rPr>
          <w:rFonts w:ascii="Arial" w:hAnsi="Arial" w:cs="Arial"/>
        </w:rPr>
        <w:t xml:space="preserve">Rare </w:t>
      </w:r>
      <w:r w:rsidR="007B5DC9">
        <w:rPr>
          <w:rFonts w:ascii="Arial" w:hAnsi="Arial" w:cs="Arial"/>
        </w:rPr>
        <w:t xml:space="preserve">mono </w:t>
      </w:r>
      <w:r w:rsidRPr="0021387B">
        <w:rPr>
          <w:rFonts w:ascii="Arial" w:hAnsi="Arial" w:cs="Arial"/>
        </w:rPr>
        <w:t>genetic disease</w:t>
      </w:r>
      <w:r w:rsidR="007B5DC9">
        <w:rPr>
          <w:rFonts w:ascii="Arial" w:hAnsi="Arial" w:cs="Arial"/>
        </w:rPr>
        <w:t xml:space="preserve"> </w:t>
      </w:r>
      <w:r w:rsidRPr="0021387B">
        <w:rPr>
          <w:rFonts w:ascii="Arial" w:hAnsi="Arial" w:cs="Arial"/>
        </w:rPr>
        <w:t>with a prevalence of at least 1:50,000</w:t>
      </w:r>
    </w:p>
    <w:p w14:paraId="1FCB82EA" w14:textId="77777777" w:rsidR="007B5DC9" w:rsidRPr="007B5DC9" w:rsidRDefault="007B5DC9" w:rsidP="007B5DC9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7B5DC9">
        <w:rPr>
          <w:rFonts w:ascii="Arial" w:hAnsi="Arial" w:cs="Arial"/>
        </w:rPr>
        <w:t xml:space="preserve">Broad therapeutic areas, but excluding oncology, infectious disease </w:t>
      </w:r>
    </w:p>
    <w:p w14:paraId="5D69FEA2" w14:textId="7D4640CC" w:rsidR="007B5DC9" w:rsidRPr="0021387B" w:rsidRDefault="007B5DC9" w:rsidP="007B5DC9">
      <w:pPr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Focus on CNS, muscular skeletal</w:t>
      </w:r>
      <w:r w:rsidR="00853B7B">
        <w:rPr>
          <w:rFonts w:ascii="Arial" w:hAnsi="Arial" w:cs="Arial"/>
        </w:rPr>
        <w:t xml:space="preserve">, </w:t>
      </w:r>
      <w:r w:rsidR="00BF7EE6">
        <w:rPr>
          <w:rFonts w:ascii="Arial" w:hAnsi="Arial" w:cs="Arial"/>
        </w:rPr>
        <w:t>hematology</w:t>
      </w:r>
      <w:r w:rsidR="00853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cardiac diseases</w:t>
      </w:r>
    </w:p>
    <w:p w14:paraId="51BB31E8" w14:textId="77777777" w:rsidR="007B5DC9" w:rsidRPr="0021387B" w:rsidRDefault="007B5DC9" w:rsidP="007B5DC9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1387B">
        <w:rPr>
          <w:rFonts w:ascii="Arial" w:hAnsi="Arial" w:cs="Arial"/>
        </w:rPr>
        <w:t>Significant unmet clinical need with discernable clinical endpoints</w:t>
      </w:r>
    </w:p>
    <w:p w14:paraId="70F2AE10" w14:textId="77777777" w:rsidR="00870881" w:rsidRPr="0021387B" w:rsidRDefault="00870881" w:rsidP="00870881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1387B">
        <w:rPr>
          <w:rFonts w:ascii="Arial" w:hAnsi="Arial" w:cs="Arial"/>
        </w:rPr>
        <w:t>Treatment addressing the underlying molecular pathology</w:t>
      </w:r>
    </w:p>
    <w:p w14:paraId="59FBF17F" w14:textId="273BFD76" w:rsidR="007B5DC9" w:rsidRDefault="00870881" w:rsidP="007B5DC9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1387B">
        <w:rPr>
          <w:rFonts w:ascii="Arial" w:hAnsi="Arial" w:cs="Arial"/>
        </w:rPr>
        <w:t>Transformative impact - where treatment is expected to stop progression or provide reversal</w:t>
      </w:r>
    </w:p>
    <w:p w14:paraId="34253B7B" w14:textId="3325D28C" w:rsidR="00D90CAA" w:rsidRDefault="00D90CAA" w:rsidP="00732F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Enabling Technologies of interest are platform technologies for genome editing, vector engineering, new or improved modes of delivery and enhanced lead identification. </w:t>
      </w:r>
    </w:p>
    <w:p w14:paraId="610E3468" w14:textId="77777777" w:rsidR="00870881" w:rsidRPr="0021387B" w:rsidRDefault="00870881" w:rsidP="00870881">
      <w:pPr>
        <w:ind w:left="540"/>
        <w:rPr>
          <w:rFonts w:ascii="Arial" w:hAnsi="Arial" w:cs="Arial"/>
        </w:rPr>
      </w:pPr>
      <w:r w:rsidRPr="0021387B">
        <w:rPr>
          <w:rFonts w:ascii="Arial" w:hAnsi="Arial" w:cs="Arial"/>
        </w:rPr>
        <w:t xml:space="preserve"> </w:t>
      </w:r>
    </w:p>
    <w:p w14:paraId="78FD6154" w14:textId="77777777" w:rsidR="00870881" w:rsidRPr="00C0103C" w:rsidRDefault="00870881" w:rsidP="00870881">
      <w:pPr>
        <w:rPr>
          <w:rFonts w:ascii="Arial" w:hAnsi="Arial" w:cs="Arial"/>
          <w:b/>
          <w:sz w:val="28"/>
          <w:szCs w:val="28"/>
        </w:rPr>
      </w:pPr>
      <w:r w:rsidRPr="00C0103C">
        <w:rPr>
          <w:rFonts w:ascii="Arial" w:hAnsi="Arial" w:cs="Arial"/>
          <w:b/>
          <w:sz w:val="28"/>
          <w:szCs w:val="28"/>
        </w:rPr>
        <w:t>Technology Scope:</w:t>
      </w:r>
    </w:p>
    <w:p w14:paraId="2B8BD4C5" w14:textId="77777777" w:rsidR="00870881" w:rsidRPr="0021387B" w:rsidRDefault="00870881" w:rsidP="00870881">
      <w:pPr>
        <w:rPr>
          <w:rFonts w:ascii="Arial" w:hAnsi="Arial" w:cs="Arial"/>
        </w:rPr>
      </w:pPr>
      <w:r w:rsidRPr="0021387B">
        <w:rPr>
          <w:rFonts w:ascii="Arial" w:hAnsi="Arial" w:cs="Arial"/>
        </w:rPr>
        <w:t>We are interested in a broad range of modalities and relevant enabling technologies</w:t>
      </w:r>
      <w:r w:rsidRPr="0021387B">
        <w:rPr>
          <w:rFonts w:ascii="Arial" w:hAnsi="Arial" w:cs="Arial"/>
          <w:b/>
        </w:rPr>
        <w:t xml:space="preserve"> </w:t>
      </w:r>
      <w:r w:rsidRPr="0021387B">
        <w:rPr>
          <w:rFonts w:ascii="Arial" w:hAnsi="Arial" w:cs="Arial"/>
        </w:rPr>
        <w:t>including:</w:t>
      </w:r>
    </w:p>
    <w:p w14:paraId="2E6E49C8" w14:textId="77777777" w:rsidR="00870881" w:rsidRPr="0021387B" w:rsidRDefault="00870881" w:rsidP="00870881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1387B">
        <w:rPr>
          <w:rFonts w:ascii="Arial" w:hAnsi="Arial" w:cs="Arial"/>
        </w:rPr>
        <w:t>Small Molecule and Biologic therapeutic approaches</w:t>
      </w:r>
    </w:p>
    <w:p w14:paraId="58114AAE" w14:textId="77777777" w:rsidR="00870881" w:rsidRPr="0021387B" w:rsidRDefault="00870881" w:rsidP="00870881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1387B">
        <w:rPr>
          <w:rFonts w:ascii="Arial" w:hAnsi="Arial" w:cs="Arial"/>
        </w:rPr>
        <w:t>Gene Therapy and Gene Editing</w:t>
      </w:r>
    </w:p>
    <w:p w14:paraId="2A6AEAED" w14:textId="77777777" w:rsidR="00870881" w:rsidRPr="0021387B" w:rsidRDefault="00870881" w:rsidP="00870881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1387B">
        <w:rPr>
          <w:rFonts w:ascii="Arial" w:hAnsi="Arial" w:cs="Arial"/>
        </w:rPr>
        <w:t>Oligonucleotide and mRNA directed therapies</w:t>
      </w:r>
    </w:p>
    <w:p w14:paraId="62C34749" w14:textId="77777777" w:rsidR="00870881" w:rsidRPr="0021387B" w:rsidRDefault="00870881" w:rsidP="00870881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1387B">
        <w:rPr>
          <w:rFonts w:ascii="Arial" w:hAnsi="Arial" w:cs="Arial"/>
        </w:rPr>
        <w:t>Cell-based therapies</w:t>
      </w:r>
    </w:p>
    <w:p w14:paraId="78929668" w14:textId="77777777" w:rsidR="00870881" w:rsidRPr="0021387B" w:rsidRDefault="00870881" w:rsidP="00870881">
      <w:pPr>
        <w:rPr>
          <w:rFonts w:ascii="Arial" w:hAnsi="Arial" w:cs="Arial"/>
        </w:rPr>
      </w:pPr>
    </w:p>
    <w:p w14:paraId="2AA0FA49" w14:textId="77777777" w:rsidR="00870881" w:rsidRPr="00C0103C" w:rsidRDefault="00870881" w:rsidP="00870881">
      <w:pPr>
        <w:rPr>
          <w:rFonts w:ascii="Arial" w:hAnsi="Arial" w:cs="Arial"/>
          <w:b/>
          <w:sz w:val="28"/>
          <w:szCs w:val="28"/>
        </w:rPr>
      </w:pPr>
      <w:r w:rsidRPr="00C0103C">
        <w:rPr>
          <w:rFonts w:ascii="Arial" w:hAnsi="Arial" w:cs="Arial"/>
          <w:b/>
          <w:sz w:val="28"/>
          <w:szCs w:val="28"/>
        </w:rPr>
        <w:t>Format and Criteria</w:t>
      </w:r>
    </w:p>
    <w:p w14:paraId="7CAE8893" w14:textId="77777777" w:rsidR="00870881" w:rsidRPr="0021387B" w:rsidRDefault="00870881" w:rsidP="00870881">
      <w:pPr>
        <w:rPr>
          <w:rFonts w:ascii="Arial" w:hAnsi="Arial" w:cs="Arial"/>
        </w:rPr>
      </w:pPr>
      <w:r w:rsidRPr="0021387B">
        <w:rPr>
          <w:rFonts w:ascii="Arial" w:hAnsi="Arial" w:cs="Arial"/>
        </w:rPr>
        <w:t xml:space="preserve">Proposals should be brief and </w:t>
      </w:r>
      <w:r w:rsidRPr="0021387B">
        <w:rPr>
          <w:rFonts w:ascii="Arial" w:hAnsi="Arial" w:cs="Arial"/>
          <w:b/>
        </w:rPr>
        <w:t>not exceed 500 words</w:t>
      </w:r>
      <w:r w:rsidRPr="0021387B">
        <w:rPr>
          <w:rFonts w:ascii="Arial" w:hAnsi="Arial" w:cs="Arial"/>
        </w:rPr>
        <w:t xml:space="preserve"> total and should include the following:</w:t>
      </w:r>
    </w:p>
    <w:p w14:paraId="4EBA693C" w14:textId="77777777" w:rsidR="00870881" w:rsidRPr="0021387B" w:rsidRDefault="00870881" w:rsidP="00870881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1387B">
        <w:rPr>
          <w:rFonts w:ascii="Arial" w:hAnsi="Arial" w:cs="Arial"/>
        </w:rPr>
        <w:t>Abstract on your proposal highlighting the potential impact in advancing treatments for rare diseases</w:t>
      </w:r>
    </w:p>
    <w:p w14:paraId="60640A1F" w14:textId="77777777" w:rsidR="00870881" w:rsidRPr="0021387B" w:rsidRDefault="00870881" w:rsidP="00870881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1387B">
        <w:rPr>
          <w:rFonts w:ascii="Arial" w:hAnsi="Arial" w:cs="Arial"/>
        </w:rPr>
        <w:t>High-level timeline to achievable goals</w:t>
      </w:r>
      <w:r>
        <w:rPr>
          <w:rFonts w:ascii="Arial" w:hAnsi="Arial" w:cs="Arial"/>
        </w:rPr>
        <w:t xml:space="preserve"> (ideally the proposal would be no longer than 18 months, can include a possibility to extend based on the results)</w:t>
      </w:r>
    </w:p>
    <w:p w14:paraId="78E5339B" w14:textId="77777777" w:rsidR="00870881" w:rsidRPr="0021387B" w:rsidRDefault="00870881" w:rsidP="00870881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1387B">
        <w:rPr>
          <w:rFonts w:ascii="Arial" w:hAnsi="Arial" w:cs="Arial"/>
        </w:rPr>
        <w:t>High-level budget summary</w:t>
      </w:r>
    </w:p>
    <w:p w14:paraId="0BF9B42D" w14:textId="77777777" w:rsidR="00870881" w:rsidRPr="0021387B" w:rsidRDefault="00870881" w:rsidP="00870881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1387B">
        <w:rPr>
          <w:rFonts w:ascii="Arial" w:hAnsi="Arial" w:cs="Arial"/>
        </w:rPr>
        <w:t>Background on you and your team</w:t>
      </w:r>
    </w:p>
    <w:p w14:paraId="0581E75C" w14:textId="77777777" w:rsidR="00870881" w:rsidRPr="0021387B" w:rsidRDefault="00870881" w:rsidP="00870881">
      <w:pPr>
        <w:rPr>
          <w:rFonts w:ascii="Arial" w:hAnsi="Arial" w:cs="Arial"/>
        </w:rPr>
      </w:pPr>
    </w:p>
    <w:p w14:paraId="6395730F" w14:textId="77777777" w:rsidR="00870881" w:rsidRPr="00C0103C" w:rsidRDefault="00870881" w:rsidP="00870881">
      <w:pPr>
        <w:rPr>
          <w:rFonts w:ascii="Arial" w:hAnsi="Arial" w:cs="Arial"/>
          <w:b/>
          <w:sz w:val="28"/>
          <w:szCs w:val="28"/>
        </w:rPr>
      </w:pPr>
      <w:r w:rsidRPr="00C0103C">
        <w:rPr>
          <w:rFonts w:ascii="Arial" w:hAnsi="Arial" w:cs="Arial"/>
          <w:b/>
          <w:sz w:val="28"/>
          <w:szCs w:val="28"/>
        </w:rPr>
        <w:t>Key Dates</w:t>
      </w:r>
      <w:r>
        <w:rPr>
          <w:rFonts w:ascii="Arial" w:hAnsi="Arial" w:cs="Arial"/>
          <w:b/>
          <w:sz w:val="28"/>
          <w:szCs w:val="28"/>
        </w:rPr>
        <w:t xml:space="preserve"> and Notes</w:t>
      </w:r>
    </w:p>
    <w:p w14:paraId="776C00F4" w14:textId="3E7E2033" w:rsidR="00870881" w:rsidRPr="0021387B" w:rsidRDefault="00870881" w:rsidP="00870881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1387B">
        <w:rPr>
          <w:rFonts w:ascii="Arial" w:hAnsi="Arial" w:cs="Arial"/>
        </w:rPr>
        <w:t xml:space="preserve">Proposal submissions are due by </w:t>
      </w:r>
      <w:r w:rsidR="00E86D88">
        <w:rPr>
          <w:rFonts w:ascii="Arial" w:hAnsi="Arial" w:cs="Arial"/>
          <w:u w:val="single"/>
        </w:rPr>
        <w:t xml:space="preserve">October </w:t>
      </w:r>
      <w:r w:rsidR="00083CAD">
        <w:rPr>
          <w:rFonts w:ascii="Arial" w:hAnsi="Arial" w:cs="Arial"/>
          <w:u w:val="single"/>
        </w:rPr>
        <w:t>29</w:t>
      </w:r>
      <w:r w:rsidRPr="00055FF6">
        <w:rPr>
          <w:rFonts w:ascii="Arial" w:hAnsi="Arial" w:cs="Arial"/>
          <w:u w:val="single"/>
        </w:rPr>
        <w:t>, 2021</w:t>
      </w:r>
      <w:r w:rsidRPr="0021387B">
        <w:rPr>
          <w:rFonts w:ascii="Arial" w:hAnsi="Arial" w:cs="Arial"/>
        </w:rPr>
        <w:t>, but teams are encouraged to submit ASAP</w:t>
      </w:r>
    </w:p>
    <w:p w14:paraId="6F5573DC" w14:textId="161EC985" w:rsidR="007E6E22" w:rsidRPr="007E6E22" w:rsidRDefault="00870881" w:rsidP="007E6E2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submissions to </w:t>
      </w:r>
      <w:hyperlink r:id="rId13" w:history="1">
        <w:r w:rsidRPr="00077641">
          <w:rPr>
            <w:rStyle w:val="Hyperlink"/>
            <w:rFonts w:ascii="Arial" w:hAnsi="Arial" w:cs="Arial"/>
          </w:rPr>
          <w:t>serena.tamura@bmrn.com</w:t>
        </w:r>
      </w:hyperlink>
      <w:r>
        <w:rPr>
          <w:rFonts w:ascii="Arial" w:hAnsi="Arial" w:cs="Arial"/>
        </w:rPr>
        <w:t xml:space="preserve"> AND </w:t>
      </w:r>
      <w:hyperlink r:id="rId14" w:history="1">
        <w:r w:rsidRPr="00077641">
          <w:rPr>
            <w:rStyle w:val="Hyperlink"/>
            <w:rFonts w:ascii="Arial" w:hAnsi="Arial" w:cs="Arial"/>
          </w:rPr>
          <w:t>olena.stadnyuk@bmrn.com</w:t>
        </w:r>
      </w:hyperlink>
    </w:p>
    <w:p w14:paraId="5740A174" w14:textId="161EC985" w:rsidR="00870881" w:rsidRPr="007E6E22" w:rsidRDefault="00870881" w:rsidP="00870881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1387B">
        <w:rPr>
          <w:rFonts w:ascii="Arial" w:hAnsi="Arial" w:cs="Arial"/>
        </w:rPr>
        <w:t xml:space="preserve">Selected proposals will be reviewed and contacted in </w:t>
      </w:r>
      <w:r w:rsidRPr="002334F5">
        <w:rPr>
          <w:rFonts w:ascii="Arial" w:hAnsi="Arial" w:cs="Arial"/>
          <w:u w:val="single"/>
        </w:rPr>
        <w:t>approximately 30 days post submission</w:t>
      </w:r>
    </w:p>
    <w:p w14:paraId="5E628112" w14:textId="01492C54" w:rsidR="007E6E22" w:rsidRDefault="007E6E22" w:rsidP="00870881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E6E22">
        <w:rPr>
          <w:rFonts w:ascii="Arial" w:hAnsi="Arial" w:cs="Arial"/>
        </w:rPr>
        <w:lastRenderedPageBreak/>
        <w:t xml:space="preserve">Please note that based on the feedback received from this call for proposals, BioMarin could consider opening a portal to allow submissions </w:t>
      </w:r>
      <w:proofErr w:type="gramStart"/>
      <w:r w:rsidRPr="007E6E22">
        <w:rPr>
          <w:rFonts w:ascii="Arial" w:hAnsi="Arial" w:cs="Arial"/>
        </w:rPr>
        <w:t>year round</w:t>
      </w:r>
      <w:proofErr w:type="gramEnd"/>
      <w:r w:rsidRPr="007E6E22">
        <w:rPr>
          <w:rFonts w:ascii="Arial" w:hAnsi="Arial" w:cs="Arial"/>
        </w:rPr>
        <w:t xml:space="preserve"> to enable scientists to pitch new projects  at any time.</w:t>
      </w:r>
    </w:p>
    <w:p w14:paraId="6F363761" w14:textId="0DF76C2B" w:rsidR="007E6E22" w:rsidRDefault="007E6E22" w:rsidP="007E6E22">
      <w:pPr>
        <w:spacing w:line="276" w:lineRule="auto"/>
        <w:rPr>
          <w:rFonts w:ascii="Arial" w:hAnsi="Arial" w:cs="Arial"/>
        </w:rPr>
      </w:pPr>
    </w:p>
    <w:p w14:paraId="67FD6A3C" w14:textId="08AAB52B" w:rsidR="007E6E22" w:rsidRPr="007E6E22" w:rsidRDefault="007E6E22" w:rsidP="007E6E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greatly appreciate and thank all applicants for their time and effort. </w:t>
      </w:r>
      <w:r w:rsidRPr="002334F5">
        <w:rPr>
          <w:rFonts w:ascii="Arial" w:hAnsi="Arial" w:cs="Arial"/>
        </w:rPr>
        <w:t>We regrettably do not have the capacity to reach out to proposals that do not meet the criteria</w:t>
      </w:r>
      <w:r>
        <w:rPr>
          <w:rFonts w:ascii="Arial" w:hAnsi="Arial" w:cs="Arial"/>
        </w:rPr>
        <w:t xml:space="preserve"> listed above.  </w:t>
      </w:r>
    </w:p>
    <w:p w14:paraId="26A3018E" w14:textId="77777777" w:rsidR="00870881" w:rsidRDefault="00870881" w:rsidP="00870881"/>
    <w:p w14:paraId="567F71C3" w14:textId="77777777" w:rsidR="00870881" w:rsidRDefault="00870881" w:rsidP="00870881">
      <w:r>
        <w:rPr>
          <w:noProof/>
        </w:rPr>
        <w:drawing>
          <wp:inline distT="0" distB="0" distL="0" distR="0" wp14:anchorId="3CE13D6B" wp14:editId="27FE105C">
            <wp:extent cx="2857500" cy="419100"/>
            <wp:effectExtent l="0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231F" w14:textId="77777777" w:rsidR="00870881" w:rsidRDefault="00870881" w:rsidP="00870881"/>
    <w:tbl>
      <w:tblPr>
        <w:tblpPr w:leftFromText="180" w:rightFromText="180" w:vertAnchor="text" w:horzAnchor="margin" w:tblpX="-95" w:tblpY="100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595"/>
        <w:gridCol w:w="7371"/>
      </w:tblGrid>
      <w:tr w:rsidR="00870881" w:rsidRPr="002334F5" w14:paraId="663A3353" w14:textId="77777777" w:rsidTr="006075FF">
        <w:trPr>
          <w:trHeight w:val="506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081C61F0" w14:textId="77777777" w:rsidR="00870881" w:rsidRPr="002334F5" w:rsidRDefault="00870881" w:rsidP="001E428D">
            <w:pPr>
              <w:rPr>
                <w:rFonts w:ascii="Arial" w:hAnsi="Arial" w:cs="Arial"/>
              </w:rPr>
            </w:pPr>
            <w:r w:rsidRPr="002334F5">
              <w:rPr>
                <w:rFonts w:ascii="Arial" w:hAnsi="Arial" w:cs="Arial"/>
              </w:rPr>
              <w:t>First and Last Name</w:t>
            </w:r>
          </w:p>
        </w:tc>
        <w:tc>
          <w:tcPr>
            <w:tcW w:w="7371" w:type="dxa"/>
            <w:vAlign w:val="center"/>
          </w:tcPr>
          <w:p w14:paraId="43E5E976" w14:textId="7D50996A" w:rsidR="00870881" w:rsidRPr="002334F5" w:rsidRDefault="00870881" w:rsidP="001E428D">
            <w:pPr>
              <w:rPr>
                <w:rFonts w:ascii="Arial" w:hAnsi="Arial" w:cs="Arial"/>
              </w:rPr>
            </w:pPr>
          </w:p>
        </w:tc>
      </w:tr>
      <w:tr w:rsidR="00870881" w:rsidRPr="002334F5" w14:paraId="68900757" w14:textId="77777777" w:rsidTr="006075FF">
        <w:trPr>
          <w:trHeight w:val="427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61CFE0B9" w14:textId="77777777" w:rsidR="00870881" w:rsidRPr="002334F5" w:rsidRDefault="00870881" w:rsidP="001E428D">
            <w:pPr>
              <w:pStyle w:val="Labels"/>
              <w:rPr>
                <w:rFonts w:ascii="Arial" w:hAnsi="Arial" w:cs="Arial"/>
                <w:sz w:val="24"/>
              </w:rPr>
            </w:pPr>
            <w:r w:rsidRPr="002334F5">
              <w:rPr>
                <w:rFonts w:ascii="Arial" w:hAnsi="Arial" w:cs="Arial"/>
                <w:sz w:val="24"/>
              </w:rPr>
              <w:t>Institution or Company Name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EED16C9" w14:textId="77777777" w:rsidR="00870881" w:rsidRPr="002334F5" w:rsidRDefault="00870881" w:rsidP="001E428D">
            <w:pPr>
              <w:rPr>
                <w:rFonts w:ascii="Arial" w:hAnsi="Arial" w:cs="Arial"/>
              </w:rPr>
            </w:pPr>
          </w:p>
        </w:tc>
      </w:tr>
      <w:tr w:rsidR="00870881" w:rsidRPr="002334F5" w14:paraId="6508448B" w14:textId="77777777" w:rsidTr="006075FF">
        <w:trPr>
          <w:trHeight w:val="427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78768B37" w14:textId="77777777" w:rsidR="00870881" w:rsidRPr="002334F5" w:rsidRDefault="00870881" w:rsidP="001E428D">
            <w:pPr>
              <w:pStyle w:val="Labels"/>
              <w:rPr>
                <w:rFonts w:ascii="Arial" w:hAnsi="Arial" w:cs="Arial"/>
                <w:sz w:val="24"/>
              </w:rPr>
            </w:pPr>
            <w:r w:rsidRPr="002334F5">
              <w:rPr>
                <w:rFonts w:ascii="Arial" w:hAnsi="Arial" w:cs="Arial"/>
                <w:sz w:val="24"/>
              </w:rPr>
              <w:t>E-Mail Address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6C7AB6C" w14:textId="77777777" w:rsidR="00870881" w:rsidRPr="002334F5" w:rsidRDefault="00870881" w:rsidP="001E428D">
            <w:pPr>
              <w:rPr>
                <w:rFonts w:ascii="Arial" w:hAnsi="Arial" w:cs="Arial"/>
              </w:rPr>
            </w:pPr>
          </w:p>
        </w:tc>
      </w:tr>
      <w:tr w:rsidR="00870881" w:rsidRPr="002334F5" w14:paraId="6DDB52E9" w14:textId="77777777" w:rsidTr="006075FF">
        <w:trPr>
          <w:trHeight w:val="579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093A8182" w14:textId="77777777" w:rsidR="00870881" w:rsidRPr="002334F5" w:rsidRDefault="00870881" w:rsidP="001E428D">
            <w:pPr>
              <w:pStyle w:val="Labels"/>
              <w:rPr>
                <w:rFonts w:ascii="Arial" w:hAnsi="Arial" w:cs="Arial"/>
                <w:sz w:val="24"/>
              </w:rPr>
            </w:pPr>
            <w:r w:rsidRPr="002334F5">
              <w:rPr>
                <w:rFonts w:ascii="Arial" w:hAnsi="Arial" w:cs="Arial"/>
                <w:sz w:val="24"/>
              </w:rPr>
              <w:t>Phone Number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487191E" w14:textId="77777777" w:rsidR="00870881" w:rsidRPr="002334F5" w:rsidRDefault="00870881" w:rsidP="001E428D">
            <w:pPr>
              <w:rPr>
                <w:rFonts w:ascii="Arial" w:hAnsi="Arial" w:cs="Arial"/>
              </w:rPr>
            </w:pPr>
          </w:p>
        </w:tc>
      </w:tr>
    </w:tbl>
    <w:p w14:paraId="1208ABA2" w14:textId="77777777" w:rsidR="00870881" w:rsidRPr="002334F5" w:rsidRDefault="00870881" w:rsidP="00870881">
      <w:pPr>
        <w:rPr>
          <w:rFonts w:ascii="Arial" w:hAnsi="Arial" w:cs="Arial"/>
        </w:rPr>
      </w:pPr>
    </w:p>
    <w:tbl>
      <w:tblPr>
        <w:tblStyle w:val="OfficeHours"/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00"/>
        <w:gridCol w:w="7380"/>
      </w:tblGrid>
      <w:tr w:rsidR="00870881" w:rsidRPr="002334F5" w14:paraId="22D2C30D" w14:textId="77777777" w:rsidTr="00607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1AD2A69" w14:textId="77777777" w:rsidR="00870881" w:rsidRPr="002334F5" w:rsidRDefault="00870881" w:rsidP="001E428D">
            <w:pPr>
              <w:jc w:val="left"/>
              <w:rPr>
                <w:rFonts w:ascii="Arial" w:hAnsi="Arial" w:cs="Arial"/>
                <w:b w:val="0"/>
                <w:bCs/>
              </w:rPr>
            </w:pPr>
            <w:r w:rsidRPr="002334F5">
              <w:rPr>
                <w:rFonts w:ascii="Arial" w:hAnsi="Arial" w:cs="Arial"/>
                <w:b w:val="0"/>
                <w:bCs/>
              </w:rPr>
              <w:t>Project Title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1B40DFB4" w14:textId="77777777" w:rsidR="00870881" w:rsidRPr="002334F5" w:rsidRDefault="00870881" w:rsidP="001E428D">
            <w:pPr>
              <w:jc w:val="left"/>
              <w:rPr>
                <w:rFonts w:ascii="Arial" w:hAnsi="Arial" w:cs="Arial"/>
              </w:rPr>
            </w:pPr>
          </w:p>
        </w:tc>
      </w:tr>
      <w:tr w:rsidR="00870881" w:rsidRPr="002334F5" w14:paraId="45FA4ED8" w14:textId="77777777" w:rsidTr="006075FF">
        <w:trPr>
          <w:trHeight w:val="519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0A918837" w14:textId="77777777" w:rsidR="00870881" w:rsidRPr="002334F5" w:rsidRDefault="00870881" w:rsidP="001E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Therapeutic </w:t>
            </w:r>
            <w:r w:rsidRPr="002334F5">
              <w:rPr>
                <w:rFonts w:ascii="Arial" w:hAnsi="Arial" w:cs="Arial"/>
              </w:rPr>
              <w:t>Area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0C236C31" w14:textId="77777777" w:rsidR="00870881" w:rsidRPr="002334F5" w:rsidRDefault="00870881" w:rsidP="001E428D">
            <w:pPr>
              <w:rPr>
                <w:rFonts w:ascii="Arial" w:hAnsi="Arial" w:cs="Arial"/>
              </w:rPr>
            </w:pPr>
          </w:p>
        </w:tc>
      </w:tr>
      <w:tr w:rsidR="00870881" w:rsidRPr="002334F5" w14:paraId="1C60BC78" w14:textId="77777777" w:rsidTr="006075FF">
        <w:trPr>
          <w:trHeight w:val="519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EAF9367" w14:textId="77777777" w:rsidR="00870881" w:rsidRDefault="00870881" w:rsidP="001E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Indication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20B6B594" w14:textId="77777777" w:rsidR="00870881" w:rsidRPr="002334F5" w:rsidRDefault="00870881" w:rsidP="001E428D">
            <w:pPr>
              <w:rPr>
                <w:rFonts w:ascii="Arial" w:hAnsi="Arial" w:cs="Arial"/>
              </w:rPr>
            </w:pPr>
          </w:p>
        </w:tc>
      </w:tr>
      <w:tr w:rsidR="00870881" w:rsidRPr="002334F5" w14:paraId="7326289C" w14:textId="77777777" w:rsidTr="00754DB8">
        <w:trPr>
          <w:trHeight w:val="519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462B08EE" w14:textId="0CD357B6" w:rsidR="00870881" w:rsidRPr="002334F5" w:rsidRDefault="00870881" w:rsidP="001E428D">
            <w:pPr>
              <w:rPr>
                <w:rFonts w:ascii="Arial" w:hAnsi="Arial" w:cs="Arial"/>
              </w:rPr>
            </w:pPr>
            <w:r w:rsidRPr="002334F5">
              <w:rPr>
                <w:rFonts w:ascii="Arial" w:hAnsi="Arial" w:cs="Arial"/>
              </w:rPr>
              <w:t>Prevalence of Disease</w:t>
            </w:r>
            <w:r w:rsidR="006075FF">
              <w:rPr>
                <w:rFonts w:ascii="Arial" w:hAnsi="Arial" w:cs="Arial"/>
              </w:rPr>
              <w:br/>
            </w:r>
            <w:r w:rsidR="004F6741">
              <w:rPr>
                <w:rFonts w:ascii="Arial" w:hAnsi="Arial" w:cs="Arial"/>
              </w:rPr>
              <w:t>(</w:t>
            </w:r>
            <w:r w:rsidR="00083CAD">
              <w:rPr>
                <w:rFonts w:ascii="Arial" w:hAnsi="Arial" w:cs="Arial"/>
              </w:rPr>
              <w:t xml:space="preserve">Must be </w:t>
            </w:r>
            <w:r w:rsidR="00083CAD">
              <w:rPr>
                <w:rFonts w:ascii="Arial" w:hAnsi="Arial" w:cs="Arial"/>
              </w:rPr>
              <w:sym w:font="Symbol" w:char="F0B3"/>
            </w:r>
            <w:r w:rsidR="00083CAD">
              <w:rPr>
                <w:rFonts w:ascii="Arial" w:hAnsi="Arial" w:cs="Arial"/>
              </w:rPr>
              <w:t xml:space="preserve"> 1:50,000)</w:t>
            </w:r>
            <w:r w:rsidR="004F6741">
              <w:rPr>
                <w:rFonts w:ascii="Arial" w:hAnsi="Arial" w:cs="Arial"/>
              </w:rPr>
              <w:t>)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06407DC8" w14:textId="1E5644D0" w:rsidR="006D55B1" w:rsidRPr="00754DB8" w:rsidRDefault="006D55B1" w:rsidP="007B5DC9">
            <w:pPr>
              <w:rPr>
                <w:rFonts w:ascii="Arial" w:hAnsi="Arial" w:cs="Arial"/>
              </w:rPr>
            </w:pPr>
          </w:p>
        </w:tc>
      </w:tr>
      <w:tr w:rsidR="00870881" w:rsidRPr="002334F5" w14:paraId="7213CD2C" w14:textId="77777777" w:rsidTr="00754DB8">
        <w:trPr>
          <w:trHeight w:val="519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44F3780" w14:textId="77777777" w:rsidR="00870881" w:rsidRDefault="00870881" w:rsidP="001E428D">
            <w:pPr>
              <w:rPr>
                <w:rFonts w:ascii="Arial" w:hAnsi="Arial" w:cs="Arial"/>
              </w:rPr>
            </w:pPr>
            <w:r w:rsidRPr="002334F5">
              <w:rPr>
                <w:rFonts w:ascii="Arial" w:hAnsi="Arial" w:cs="Arial"/>
              </w:rPr>
              <w:t>Technology Scope</w:t>
            </w:r>
          </w:p>
          <w:p w14:paraId="19F0E967" w14:textId="1CFDF1F0" w:rsidR="00B34FE1" w:rsidRPr="002334F5" w:rsidRDefault="009C2AD7" w:rsidP="001E4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  <w:bCs/>
              </w:rPr>
              <w:t>Underline</w:t>
            </w:r>
            <w:r>
              <w:rPr>
                <w:rFonts w:ascii="Arial" w:hAnsi="Arial" w:cs="Arial"/>
              </w:rPr>
              <w:t xml:space="preserve"> your choice)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0BE035C2" w14:textId="77777777" w:rsidR="007B5DC9" w:rsidRDefault="004F6741" w:rsidP="007B5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Small Molecule, </w:t>
            </w:r>
          </w:p>
          <w:p w14:paraId="1325408A" w14:textId="77777777" w:rsidR="007B5DC9" w:rsidRDefault="004F6741" w:rsidP="007B5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Biologic, </w:t>
            </w:r>
          </w:p>
          <w:p w14:paraId="5DA5740A" w14:textId="77777777" w:rsidR="007B5DC9" w:rsidRDefault="004F6741" w:rsidP="007B5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 Therapy</w:t>
            </w:r>
            <w:r w:rsidR="00407809">
              <w:rPr>
                <w:rFonts w:ascii="Arial" w:hAnsi="Arial" w:cs="Arial"/>
              </w:rPr>
              <w:t xml:space="preserve"> </w:t>
            </w:r>
            <w:r w:rsidR="007B5DC9">
              <w:rPr>
                <w:rFonts w:ascii="Arial" w:hAnsi="Arial" w:cs="Arial"/>
              </w:rPr>
              <w:t xml:space="preserve">/ </w:t>
            </w:r>
            <w:r w:rsidR="00407809">
              <w:rPr>
                <w:rFonts w:ascii="Arial" w:hAnsi="Arial" w:cs="Arial"/>
              </w:rPr>
              <w:t xml:space="preserve">Gene </w:t>
            </w:r>
            <w:r>
              <w:rPr>
                <w:rFonts w:ascii="Arial" w:hAnsi="Arial" w:cs="Arial"/>
              </w:rPr>
              <w:t xml:space="preserve">Editing, </w:t>
            </w:r>
          </w:p>
          <w:p w14:paraId="4B8D0BD1" w14:textId="77777777" w:rsidR="007B5DC9" w:rsidRDefault="004F6741" w:rsidP="007B5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Oligonucleotide</w:t>
            </w:r>
            <w:r w:rsidR="00407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4078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mRNA therapies, </w:t>
            </w:r>
          </w:p>
          <w:p w14:paraId="32FB69BA" w14:textId="2F618737" w:rsidR="006D55B1" w:rsidRPr="002334F5" w:rsidRDefault="004F6741" w:rsidP="007B5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Cell-Based Therapies</w:t>
            </w:r>
          </w:p>
        </w:tc>
      </w:tr>
      <w:tr w:rsidR="00870881" w:rsidRPr="002334F5" w14:paraId="768B9E46" w14:textId="77777777" w:rsidTr="006075FF">
        <w:trPr>
          <w:trHeight w:val="45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CB3118F" w14:textId="77777777" w:rsidR="00870881" w:rsidRPr="002334F5" w:rsidRDefault="00870881" w:rsidP="001E428D">
            <w:pPr>
              <w:rPr>
                <w:rFonts w:ascii="Arial" w:hAnsi="Arial" w:cs="Arial"/>
                <w:sz w:val="6"/>
                <w:szCs w:val="6"/>
              </w:rPr>
            </w:pPr>
            <w:r w:rsidRPr="002334F5">
              <w:rPr>
                <w:rFonts w:ascii="Arial" w:hAnsi="Arial" w:cs="Arial"/>
              </w:rPr>
              <w:t>Relevant Links (optional)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7CB58F76" w14:textId="77777777" w:rsidR="00870881" w:rsidRPr="002334F5" w:rsidRDefault="00870881" w:rsidP="001E428D">
            <w:pPr>
              <w:rPr>
                <w:rFonts w:ascii="Arial" w:hAnsi="Arial" w:cs="Arial"/>
                <w:sz w:val="6"/>
                <w:szCs w:val="6"/>
              </w:rPr>
            </w:pPr>
          </w:p>
          <w:p w14:paraId="5C4D8D17" w14:textId="77777777" w:rsidR="00870881" w:rsidRPr="002334F5" w:rsidRDefault="00870881" w:rsidP="001E428D">
            <w:pPr>
              <w:rPr>
                <w:rFonts w:ascii="Arial" w:hAnsi="Arial" w:cs="Arial"/>
                <w:sz w:val="6"/>
                <w:szCs w:val="6"/>
              </w:rPr>
            </w:pPr>
          </w:p>
          <w:p w14:paraId="262A8280" w14:textId="77777777" w:rsidR="00870881" w:rsidRPr="002334F5" w:rsidRDefault="00870881" w:rsidP="001E428D">
            <w:pPr>
              <w:rPr>
                <w:rFonts w:ascii="Arial" w:hAnsi="Arial" w:cs="Arial"/>
                <w:sz w:val="6"/>
                <w:szCs w:val="6"/>
              </w:rPr>
            </w:pPr>
          </w:p>
          <w:p w14:paraId="47DD257E" w14:textId="77777777" w:rsidR="00870881" w:rsidRPr="002334F5" w:rsidRDefault="00870881" w:rsidP="001E428D">
            <w:pPr>
              <w:rPr>
                <w:rFonts w:ascii="Arial" w:hAnsi="Arial" w:cs="Arial"/>
                <w:sz w:val="6"/>
                <w:szCs w:val="6"/>
              </w:rPr>
            </w:pPr>
          </w:p>
          <w:p w14:paraId="09F42712" w14:textId="77777777" w:rsidR="00870881" w:rsidRPr="002334F5" w:rsidRDefault="00870881" w:rsidP="001E428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6543E13B" w14:textId="77777777" w:rsidR="00870881" w:rsidRDefault="00870881" w:rsidP="00870881"/>
    <w:p w14:paraId="782493BC" w14:textId="77777777" w:rsidR="00870881" w:rsidRPr="002334F5" w:rsidRDefault="00870881" w:rsidP="00870881">
      <w:pPr>
        <w:shd w:val="clear" w:color="auto" w:fill="F2F2F2" w:themeFill="background1" w:themeFillShade="F2"/>
        <w:jc w:val="center"/>
        <w:rPr>
          <w:rFonts w:ascii="Arial" w:hAnsi="Arial" w:cs="Arial"/>
          <w:sz w:val="28"/>
          <w:szCs w:val="28"/>
        </w:rPr>
      </w:pPr>
      <w:r w:rsidRPr="002334F5">
        <w:rPr>
          <w:rFonts w:ascii="Arial" w:hAnsi="Arial" w:cs="Arial"/>
          <w:sz w:val="28"/>
          <w:szCs w:val="28"/>
        </w:rPr>
        <w:t>Submission Proposal (500 word maximum)</w:t>
      </w:r>
    </w:p>
    <w:p w14:paraId="2E448471" w14:textId="77777777" w:rsidR="00870881" w:rsidRPr="00953F7C" w:rsidRDefault="00870881" w:rsidP="00870881">
      <w:pPr>
        <w:rPr>
          <w:i/>
          <w:iCs/>
        </w:rPr>
      </w:pPr>
      <w:r w:rsidRPr="00953F7C">
        <w:rPr>
          <w:i/>
          <w:iCs/>
        </w:rPr>
        <w:t xml:space="preserve">Your proposal </w:t>
      </w:r>
      <w:r>
        <w:rPr>
          <w:i/>
          <w:iCs/>
        </w:rPr>
        <w:t>submission….</w:t>
      </w:r>
    </w:p>
    <w:p w14:paraId="1599A152" w14:textId="3461BBB7" w:rsidR="00D00619" w:rsidRDefault="007E6E22">
      <w:pPr>
        <w:rPr>
          <w:ins w:id="2" w:author="Dowdy, Layla Higgins" w:date="2021-10-01T10:36:00Z"/>
          <w:i/>
          <w:iCs/>
        </w:rPr>
      </w:pPr>
      <w:r w:rsidRPr="007E6E22">
        <w:rPr>
          <w:i/>
          <w:iCs/>
        </w:rPr>
        <w:t>Please include Rationale for project and evidence to support rationale, high-level overview of project approach/aims and expected outcomes/deliverables within the timeframe.</w:t>
      </w:r>
    </w:p>
    <w:p w14:paraId="246B3BB1" w14:textId="40DDB178" w:rsidR="005227DB" w:rsidRDefault="005227DB">
      <w:pPr>
        <w:rPr>
          <w:ins w:id="3" w:author="Dowdy, Layla Higgins" w:date="2021-10-01T10:36:00Z"/>
          <w:i/>
          <w:iCs/>
        </w:rPr>
      </w:pPr>
    </w:p>
    <w:p w14:paraId="13EE1CF7" w14:textId="30D9F770" w:rsidR="005227DB" w:rsidRDefault="005227DB">
      <w:pPr>
        <w:rPr>
          <w:ins w:id="4" w:author="Dowdy, Layla Higgins" w:date="2021-10-01T10:36:00Z"/>
          <w:i/>
          <w:iCs/>
        </w:rPr>
      </w:pPr>
    </w:p>
    <w:p w14:paraId="3F1BAA62" w14:textId="1489E76B" w:rsidR="005227DB" w:rsidRPr="005227DB" w:rsidRDefault="005227DB" w:rsidP="005227DB"/>
    <w:sectPr w:rsidR="005227DB" w:rsidRPr="005227DB" w:rsidSect="00213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515C" w14:textId="77777777" w:rsidR="006756B5" w:rsidRDefault="006756B5">
      <w:r>
        <w:separator/>
      </w:r>
    </w:p>
  </w:endnote>
  <w:endnote w:type="continuationSeparator" w:id="0">
    <w:p w14:paraId="085AF172" w14:textId="77777777" w:rsidR="006756B5" w:rsidRDefault="0067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DB10" w14:textId="77777777" w:rsidR="006756B5" w:rsidRDefault="006756B5">
      <w:r>
        <w:separator/>
      </w:r>
    </w:p>
  </w:footnote>
  <w:footnote w:type="continuationSeparator" w:id="0">
    <w:p w14:paraId="125C9FCD" w14:textId="77777777" w:rsidR="006756B5" w:rsidRDefault="0067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1EE"/>
    <w:multiLevelType w:val="multilevel"/>
    <w:tmpl w:val="2CE25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801D46"/>
    <w:multiLevelType w:val="multilevel"/>
    <w:tmpl w:val="72D48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4B4892"/>
    <w:multiLevelType w:val="multilevel"/>
    <w:tmpl w:val="AA4CA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C15263"/>
    <w:multiLevelType w:val="multilevel"/>
    <w:tmpl w:val="BCFEF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wdy, Layla Higgins">
    <w15:presenceInfo w15:providerId="AD" w15:userId="S::lhdowdy@ad.unc.edu::49d542bc-44a9-40e5-b186-715c88f14e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81"/>
    <w:rsid w:val="00083CAD"/>
    <w:rsid w:val="0010261C"/>
    <w:rsid w:val="001F5BE2"/>
    <w:rsid w:val="0023615A"/>
    <w:rsid w:val="00355A6F"/>
    <w:rsid w:val="003D0037"/>
    <w:rsid w:val="003D086C"/>
    <w:rsid w:val="00407809"/>
    <w:rsid w:val="004A000B"/>
    <w:rsid w:val="004B035E"/>
    <w:rsid w:val="004E55B4"/>
    <w:rsid w:val="004F6741"/>
    <w:rsid w:val="005023E6"/>
    <w:rsid w:val="005227DB"/>
    <w:rsid w:val="005C0140"/>
    <w:rsid w:val="005E3368"/>
    <w:rsid w:val="006075FF"/>
    <w:rsid w:val="006208A1"/>
    <w:rsid w:val="0062246B"/>
    <w:rsid w:val="00672092"/>
    <w:rsid w:val="006756B5"/>
    <w:rsid w:val="006A46D9"/>
    <w:rsid w:val="006B2E01"/>
    <w:rsid w:val="006D55B1"/>
    <w:rsid w:val="00732CFE"/>
    <w:rsid w:val="00732FF6"/>
    <w:rsid w:val="00754DB8"/>
    <w:rsid w:val="007B5DC9"/>
    <w:rsid w:val="007E1795"/>
    <w:rsid w:val="007E6E22"/>
    <w:rsid w:val="00853B7B"/>
    <w:rsid w:val="00870881"/>
    <w:rsid w:val="009654C6"/>
    <w:rsid w:val="009C2AD7"/>
    <w:rsid w:val="00A043FD"/>
    <w:rsid w:val="00A41C04"/>
    <w:rsid w:val="00B34FE1"/>
    <w:rsid w:val="00B44FDA"/>
    <w:rsid w:val="00BF7EE6"/>
    <w:rsid w:val="00C2286D"/>
    <w:rsid w:val="00C30EFB"/>
    <w:rsid w:val="00C44113"/>
    <w:rsid w:val="00D00619"/>
    <w:rsid w:val="00D25040"/>
    <w:rsid w:val="00D55A48"/>
    <w:rsid w:val="00D90CAA"/>
    <w:rsid w:val="00E258F9"/>
    <w:rsid w:val="00E54338"/>
    <w:rsid w:val="00E86D88"/>
    <w:rsid w:val="00EF1C4E"/>
    <w:rsid w:val="00FA43EC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A8B3"/>
  <w15:chartTrackingRefBased/>
  <w15:docId w15:val="{DC4D6E49-7807-48A1-9ADD-16A414D7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s">
    <w:name w:val="Labels"/>
    <w:basedOn w:val="Normal"/>
    <w:qFormat/>
    <w:rsid w:val="00870881"/>
    <w:rPr>
      <w:sz w:val="18"/>
    </w:rPr>
  </w:style>
  <w:style w:type="table" w:customStyle="1" w:styleId="OfficeHours">
    <w:name w:val="Office Hours"/>
    <w:basedOn w:val="TableNormal"/>
    <w:uiPriority w:val="99"/>
    <w:rsid w:val="00870881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87088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0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0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0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6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E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E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ena.tamura@bmr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lena.stadnyuk@bm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F6913D177C84C9AA6F5BB9FFE8060" ma:contentTypeVersion="13" ma:contentTypeDescription="Create a new document." ma:contentTypeScope="" ma:versionID="23865d25b2ea970c2aa237f5923c070d">
  <xsd:schema xmlns:xsd="http://www.w3.org/2001/XMLSchema" xmlns:xs="http://www.w3.org/2001/XMLSchema" xmlns:p="http://schemas.microsoft.com/office/2006/metadata/properties" xmlns:ns3="74ffd531-5c13-41d8-9855-fab0d6ed8607" xmlns:ns4="097ae8c3-001d-4cea-a80e-f66e8f74f328" targetNamespace="http://schemas.microsoft.com/office/2006/metadata/properties" ma:root="true" ma:fieldsID="19900f0390ef195a360ed76c5e335451" ns3:_="" ns4:_="">
    <xsd:import namespace="74ffd531-5c13-41d8-9855-fab0d6ed8607"/>
    <xsd:import namespace="097ae8c3-001d-4cea-a80e-f66e8f74f3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d531-5c13-41d8-9855-fab0d6ed8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ae8c3-001d-4cea-a80e-f66e8f74f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F12CA-7AF3-43DB-8695-16312CD22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717F5-15C2-4BF6-961F-8E237618C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835E50-2380-43C4-9849-3A3363E3C3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0892F9-F11C-4015-8E6C-83D9BEA75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fd531-5c13-41d8-9855-fab0d6ed8607"/>
    <ds:schemaRef ds:uri="097ae8c3-001d-4cea-a80e-f66e8f74f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BioMarin Pharmaceutical Inc.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 Tamura</dc:creator>
  <cp:keywords/>
  <dc:description/>
  <cp:lastModifiedBy>Dowdy, Layla Higgins</cp:lastModifiedBy>
  <cp:revision>2</cp:revision>
  <dcterms:created xsi:type="dcterms:W3CDTF">2021-10-01T14:43:00Z</dcterms:created>
  <dcterms:modified xsi:type="dcterms:W3CDTF">2021-10-01T14:43:00Z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0x010100CD3F6913D177C84C9AA6F5BB9FFE8060</vt:lpwstr>
  </property>
</Properties>
</file>